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8586" w14:textId="345A140C" w:rsidR="00EC0A69" w:rsidRPr="00EC0A69" w:rsidRDefault="00EC0A69" w:rsidP="00EC0A69">
      <w:pPr>
        <w:jc w:val="center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>Report from St Albans Chaplaincy, Strasbourg</w:t>
      </w:r>
      <w:r w:rsidR="00CB75E1">
        <w:rPr>
          <w:rFonts w:ascii="Tahoma" w:hAnsi="Tahoma" w:cs="Tahoma"/>
          <w:sz w:val="24"/>
          <w:szCs w:val="24"/>
        </w:rPr>
        <w:t xml:space="preserve">, </w:t>
      </w:r>
      <w:r w:rsidRPr="00EC0A69">
        <w:rPr>
          <w:rFonts w:ascii="Tahoma" w:hAnsi="Tahoma" w:cs="Tahoma"/>
          <w:sz w:val="24"/>
          <w:szCs w:val="24"/>
        </w:rPr>
        <w:t>2020</w:t>
      </w:r>
    </w:p>
    <w:p w14:paraId="3B4630D5" w14:textId="0D8AC835" w:rsidR="002D38B7" w:rsidRPr="00EC0A69" w:rsidRDefault="002D38B7" w:rsidP="00EC0A69">
      <w:pPr>
        <w:jc w:val="both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 xml:space="preserve">Yes it was </w:t>
      </w:r>
      <w:r w:rsidR="00337F5B">
        <w:rPr>
          <w:rFonts w:ascii="Tahoma" w:hAnsi="Tahoma" w:cs="Tahoma"/>
          <w:sz w:val="24"/>
          <w:szCs w:val="24"/>
        </w:rPr>
        <w:t xml:space="preserve">a </w:t>
      </w:r>
      <w:r w:rsidRPr="00EC0A69">
        <w:rPr>
          <w:rFonts w:ascii="Tahoma" w:hAnsi="Tahoma" w:cs="Tahoma"/>
          <w:sz w:val="24"/>
          <w:szCs w:val="24"/>
        </w:rPr>
        <w:t>year rather unlike any other</w:t>
      </w:r>
      <w:ins w:id="0" w:author="Sarah Palmer" w:date="2021-04-10T20:48:00Z">
        <w:r w:rsidR="0006635D">
          <w:rPr>
            <w:rFonts w:ascii="Tahoma" w:hAnsi="Tahoma" w:cs="Tahoma"/>
            <w:sz w:val="24"/>
            <w:szCs w:val="24"/>
          </w:rPr>
          <w:t xml:space="preserve"> </w:t>
        </w:r>
      </w:ins>
      <w:del w:id="1" w:author="Sarah Palmer" w:date="2021-04-10T20:48:00Z">
        <w:r w:rsidR="00982509" w:rsidRPr="00EC0A69" w:rsidDel="0006635D">
          <w:rPr>
            <w:rFonts w:ascii="Tahoma" w:hAnsi="Tahoma" w:cs="Tahoma"/>
            <w:sz w:val="24"/>
            <w:szCs w:val="24"/>
          </w:rPr>
          <w:delText xml:space="preserve"> </w:delText>
        </w:r>
        <w:r w:rsidR="005B7628" w:rsidRPr="00EC0A69" w:rsidDel="0006635D">
          <w:rPr>
            <w:rFonts w:ascii="Tahoma" w:hAnsi="Tahoma" w:cs="Tahoma"/>
            <w:sz w:val="24"/>
            <w:szCs w:val="24"/>
          </w:rPr>
          <w:delText xml:space="preserve"> </w:delText>
        </w:r>
      </w:del>
      <w:r w:rsidR="005B7628" w:rsidRPr="00EC0A69">
        <w:rPr>
          <w:rFonts w:ascii="Tahoma" w:hAnsi="Tahoma" w:cs="Tahoma"/>
          <w:sz w:val="24"/>
          <w:szCs w:val="24"/>
        </w:rPr>
        <w:t>-</w:t>
      </w:r>
      <w:r w:rsidR="00982509" w:rsidRPr="00EC0A69">
        <w:rPr>
          <w:rFonts w:ascii="Tahoma" w:hAnsi="Tahoma" w:cs="Tahoma"/>
          <w:sz w:val="24"/>
          <w:szCs w:val="24"/>
        </w:rPr>
        <w:t xml:space="preserve"> but in</w:t>
      </w:r>
      <w:r w:rsidR="005B7628" w:rsidRPr="00EC0A69">
        <w:rPr>
          <w:rFonts w:ascii="Tahoma" w:hAnsi="Tahoma" w:cs="Tahoma"/>
          <w:sz w:val="24"/>
          <w:szCs w:val="24"/>
        </w:rPr>
        <w:t xml:space="preserve"> </w:t>
      </w:r>
      <w:r w:rsidR="00982509" w:rsidRPr="00EC0A69">
        <w:rPr>
          <w:rFonts w:ascii="Tahoma" w:hAnsi="Tahoma" w:cs="Tahoma"/>
          <w:sz w:val="24"/>
          <w:szCs w:val="24"/>
        </w:rPr>
        <w:t>many ways we were very fortunate</w:t>
      </w:r>
      <w:r w:rsidRPr="00EC0A69">
        <w:rPr>
          <w:rFonts w:ascii="Tahoma" w:hAnsi="Tahoma" w:cs="Tahoma"/>
          <w:sz w:val="24"/>
          <w:szCs w:val="24"/>
        </w:rPr>
        <w:t>.</w:t>
      </w:r>
      <w:r w:rsidR="005B7628" w:rsidRPr="00EC0A69">
        <w:rPr>
          <w:rFonts w:ascii="Tahoma" w:hAnsi="Tahoma" w:cs="Tahoma"/>
          <w:sz w:val="24"/>
          <w:szCs w:val="24"/>
        </w:rPr>
        <w:t xml:space="preserve"> </w:t>
      </w:r>
      <w:r w:rsidR="00337F5B">
        <w:rPr>
          <w:rFonts w:ascii="Tahoma" w:hAnsi="Tahoma" w:cs="Tahoma"/>
          <w:sz w:val="24"/>
          <w:szCs w:val="24"/>
        </w:rPr>
        <w:t xml:space="preserve">Firstly we were very fortunate because we only </w:t>
      </w:r>
      <w:r w:rsidRPr="00EC0A69">
        <w:rPr>
          <w:rFonts w:ascii="Tahoma" w:hAnsi="Tahoma" w:cs="Tahoma"/>
          <w:sz w:val="24"/>
          <w:szCs w:val="24"/>
        </w:rPr>
        <w:t xml:space="preserve">had to suspend church services or </w:t>
      </w:r>
      <w:r w:rsidR="005B7628" w:rsidRPr="00EC0A69">
        <w:rPr>
          <w:rFonts w:ascii="Tahoma" w:hAnsi="Tahoma" w:cs="Tahoma"/>
          <w:sz w:val="24"/>
          <w:szCs w:val="24"/>
        </w:rPr>
        <w:t>r</w:t>
      </w:r>
      <w:r w:rsidRPr="00EC0A69">
        <w:rPr>
          <w:rFonts w:ascii="Tahoma" w:hAnsi="Tahoma" w:cs="Tahoma"/>
          <w:sz w:val="24"/>
          <w:szCs w:val="24"/>
        </w:rPr>
        <w:t>a</w:t>
      </w:r>
      <w:r w:rsidR="005B7628" w:rsidRPr="00EC0A69">
        <w:rPr>
          <w:rFonts w:ascii="Tahoma" w:hAnsi="Tahoma" w:cs="Tahoma"/>
          <w:sz w:val="24"/>
          <w:szCs w:val="24"/>
        </w:rPr>
        <w:t>t</w:t>
      </w:r>
      <w:r w:rsidRPr="00EC0A69">
        <w:rPr>
          <w:rFonts w:ascii="Tahoma" w:hAnsi="Tahoma" w:cs="Tahoma"/>
          <w:sz w:val="24"/>
          <w:szCs w:val="24"/>
        </w:rPr>
        <w:t xml:space="preserve">her pass to weekly </w:t>
      </w:r>
      <w:proofErr w:type="gramStart"/>
      <w:r w:rsidRPr="00EC0A69">
        <w:rPr>
          <w:rFonts w:ascii="Tahoma" w:hAnsi="Tahoma" w:cs="Tahoma"/>
          <w:sz w:val="24"/>
          <w:szCs w:val="24"/>
        </w:rPr>
        <w:t>ZOOM</w:t>
      </w:r>
      <w:r w:rsidR="004A6B22" w:rsidRPr="00EC0A69">
        <w:rPr>
          <w:rFonts w:ascii="Tahoma" w:hAnsi="Tahoma" w:cs="Tahoma"/>
          <w:sz w:val="24"/>
          <w:szCs w:val="24"/>
        </w:rPr>
        <w:t>s</w:t>
      </w:r>
      <w:proofErr w:type="gramEnd"/>
      <w:r w:rsidRPr="00EC0A69">
        <w:rPr>
          <w:rFonts w:ascii="Tahoma" w:hAnsi="Tahoma" w:cs="Tahoma"/>
          <w:sz w:val="24"/>
          <w:szCs w:val="24"/>
        </w:rPr>
        <w:t xml:space="preserve"> for s</w:t>
      </w:r>
      <w:r w:rsidR="005B7628" w:rsidRPr="00EC0A69">
        <w:rPr>
          <w:rFonts w:ascii="Tahoma" w:hAnsi="Tahoma" w:cs="Tahoma"/>
          <w:sz w:val="24"/>
          <w:szCs w:val="24"/>
        </w:rPr>
        <w:t xml:space="preserve">ome three or so </w:t>
      </w:r>
      <w:r w:rsidRPr="00EC0A69">
        <w:rPr>
          <w:rFonts w:ascii="Tahoma" w:hAnsi="Tahoma" w:cs="Tahoma"/>
          <w:sz w:val="24"/>
          <w:szCs w:val="24"/>
        </w:rPr>
        <w:t>months</w:t>
      </w:r>
      <w:r w:rsidR="004A6B22" w:rsidRPr="00EC0A69">
        <w:rPr>
          <w:rFonts w:ascii="Tahoma" w:hAnsi="Tahoma" w:cs="Tahoma"/>
          <w:sz w:val="24"/>
          <w:szCs w:val="24"/>
        </w:rPr>
        <w:t>.</w:t>
      </w:r>
    </w:p>
    <w:p w14:paraId="0ECC3C57" w14:textId="4F9FCC5B" w:rsidR="00982509" w:rsidRPr="00EC0A69" w:rsidRDefault="002D38B7" w:rsidP="00EC0A69">
      <w:pPr>
        <w:jc w:val="both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>The chu</w:t>
      </w:r>
      <w:r w:rsidR="005B7628" w:rsidRPr="00EC0A69">
        <w:rPr>
          <w:rFonts w:ascii="Tahoma" w:hAnsi="Tahoma" w:cs="Tahoma"/>
          <w:sz w:val="24"/>
          <w:szCs w:val="24"/>
        </w:rPr>
        <w:t>r</w:t>
      </w:r>
      <w:r w:rsidRPr="00EC0A69">
        <w:rPr>
          <w:rFonts w:ascii="Tahoma" w:hAnsi="Tahoma" w:cs="Tahoma"/>
          <w:sz w:val="24"/>
          <w:szCs w:val="24"/>
        </w:rPr>
        <w:t xml:space="preserve">ch </w:t>
      </w:r>
      <w:r w:rsidR="00337F5B">
        <w:rPr>
          <w:rFonts w:ascii="Tahoma" w:hAnsi="Tahoma" w:cs="Tahoma"/>
          <w:sz w:val="24"/>
          <w:szCs w:val="24"/>
        </w:rPr>
        <w:t xml:space="preserve">of the Dominicans </w:t>
      </w:r>
      <w:r w:rsidRPr="00EC0A69">
        <w:rPr>
          <w:rFonts w:ascii="Tahoma" w:hAnsi="Tahoma" w:cs="Tahoma"/>
          <w:sz w:val="24"/>
          <w:szCs w:val="24"/>
        </w:rPr>
        <w:t>where we me</w:t>
      </w:r>
      <w:r w:rsidR="005B7628" w:rsidRPr="00EC0A69">
        <w:rPr>
          <w:rFonts w:ascii="Tahoma" w:hAnsi="Tahoma" w:cs="Tahoma"/>
          <w:sz w:val="24"/>
          <w:szCs w:val="24"/>
        </w:rPr>
        <w:t>e</w:t>
      </w:r>
      <w:r w:rsidRPr="00EC0A69">
        <w:rPr>
          <w:rFonts w:ascii="Tahoma" w:hAnsi="Tahoma" w:cs="Tahoma"/>
          <w:sz w:val="24"/>
          <w:szCs w:val="24"/>
        </w:rPr>
        <w:t>t on Sunday mornings</w:t>
      </w:r>
      <w:r w:rsidR="005B7628" w:rsidRPr="00EC0A69">
        <w:rPr>
          <w:rFonts w:ascii="Tahoma" w:hAnsi="Tahoma" w:cs="Tahoma"/>
          <w:sz w:val="24"/>
          <w:szCs w:val="24"/>
        </w:rPr>
        <w:t xml:space="preserve"> </w:t>
      </w:r>
      <w:r w:rsidRPr="00EC0A69">
        <w:rPr>
          <w:rFonts w:ascii="Tahoma" w:hAnsi="Tahoma" w:cs="Tahoma"/>
          <w:sz w:val="24"/>
          <w:szCs w:val="24"/>
        </w:rPr>
        <w:t xml:space="preserve">is largish and well ventilated.  After </w:t>
      </w:r>
      <w:r w:rsidR="005B7628" w:rsidRPr="00EC0A69">
        <w:rPr>
          <w:rFonts w:ascii="Tahoma" w:hAnsi="Tahoma" w:cs="Tahoma"/>
          <w:sz w:val="24"/>
          <w:szCs w:val="24"/>
        </w:rPr>
        <w:t>c</w:t>
      </w:r>
      <w:r w:rsidRPr="00EC0A69">
        <w:rPr>
          <w:rFonts w:ascii="Tahoma" w:hAnsi="Tahoma" w:cs="Tahoma"/>
          <w:sz w:val="24"/>
          <w:szCs w:val="24"/>
        </w:rPr>
        <w:t>hurch services we</w:t>
      </w:r>
      <w:r w:rsidR="005B7628" w:rsidRPr="00EC0A69">
        <w:rPr>
          <w:rFonts w:ascii="Tahoma" w:hAnsi="Tahoma" w:cs="Tahoma"/>
          <w:sz w:val="24"/>
          <w:szCs w:val="24"/>
        </w:rPr>
        <w:t>r</w:t>
      </w:r>
      <w:r w:rsidRPr="00EC0A69">
        <w:rPr>
          <w:rFonts w:ascii="Tahoma" w:hAnsi="Tahoma" w:cs="Tahoma"/>
          <w:sz w:val="24"/>
          <w:szCs w:val="24"/>
        </w:rPr>
        <w:t>e once again allowed fr</w:t>
      </w:r>
      <w:r w:rsidR="005B7628" w:rsidRPr="00EC0A69">
        <w:rPr>
          <w:rFonts w:ascii="Tahoma" w:hAnsi="Tahoma" w:cs="Tahoma"/>
          <w:sz w:val="24"/>
          <w:szCs w:val="24"/>
        </w:rPr>
        <w:t>o</w:t>
      </w:r>
      <w:r w:rsidRPr="00EC0A69">
        <w:rPr>
          <w:rFonts w:ascii="Tahoma" w:hAnsi="Tahoma" w:cs="Tahoma"/>
          <w:sz w:val="24"/>
          <w:szCs w:val="24"/>
        </w:rPr>
        <w:t>m</w:t>
      </w:r>
      <w:r w:rsidR="00AD3C2B" w:rsidRPr="00EC0A69">
        <w:rPr>
          <w:rFonts w:ascii="Tahoma" w:hAnsi="Tahoma" w:cs="Tahoma"/>
          <w:sz w:val="24"/>
          <w:szCs w:val="24"/>
        </w:rPr>
        <w:t xml:space="preserve"> 7</w:t>
      </w:r>
      <w:r w:rsidR="00AD3C2B" w:rsidRPr="00EC0A69">
        <w:rPr>
          <w:rFonts w:ascii="Tahoma" w:hAnsi="Tahoma" w:cs="Tahoma"/>
          <w:sz w:val="24"/>
          <w:szCs w:val="24"/>
          <w:vertAlign w:val="superscript"/>
        </w:rPr>
        <w:t>th</w:t>
      </w:r>
      <w:r w:rsidR="00AD3C2B" w:rsidRPr="00EC0A69">
        <w:rPr>
          <w:rFonts w:ascii="Tahoma" w:hAnsi="Tahoma" w:cs="Tahoma"/>
          <w:sz w:val="24"/>
          <w:szCs w:val="24"/>
        </w:rPr>
        <w:t xml:space="preserve"> June</w:t>
      </w:r>
      <w:r w:rsidR="00337F5B">
        <w:rPr>
          <w:rFonts w:ascii="Tahoma" w:hAnsi="Tahoma" w:cs="Tahoma"/>
          <w:sz w:val="24"/>
          <w:szCs w:val="24"/>
        </w:rPr>
        <w:t>,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AD3C2B" w:rsidRPr="00EC0A69">
        <w:rPr>
          <w:rFonts w:ascii="Tahoma" w:hAnsi="Tahoma" w:cs="Tahoma"/>
          <w:sz w:val="24"/>
          <w:szCs w:val="24"/>
        </w:rPr>
        <w:t>Trinity Sunday</w:t>
      </w:r>
      <w:r w:rsidR="00337F5B">
        <w:rPr>
          <w:rFonts w:ascii="Tahoma" w:hAnsi="Tahoma" w:cs="Tahoma"/>
          <w:sz w:val="24"/>
          <w:szCs w:val="24"/>
        </w:rPr>
        <w:t>,</w:t>
      </w:r>
      <w:r w:rsidR="00AD3C2B" w:rsidRPr="00EC0A69">
        <w:rPr>
          <w:rFonts w:ascii="Tahoma" w:hAnsi="Tahoma" w:cs="Tahoma"/>
          <w:sz w:val="24"/>
          <w:szCs w:val="24"/>
        </w:rPr>
        <w:t xml:space="preserve"> the church w</w:t>
      </w:r>
      <w:r w:rsidRPr="00EC0A69">
        <w:rPr>
          <w:rFonts w:ascii="Tahoma" w:hAnsi="Tahoma" w:cs="Tahoma"/>
          <w:sz w:val="24"/>
          <w:szCs w:val="24"/>
        </w:rPr>
        <w:t>as care</w:t>
      </w:r>
      <w:r w:rsidR="005B7628" w:rsidRPr="00EC0A69">
        <w:rPr>
          <w:rFonts w:ascii="Tahoma" w:hAnsi="Tahoma" w:cs="Tahoma"/>
          <w:sz w:val="24"/>
          <w:szCs w:val="24"/>
        </w:rPr>
        <w:t>full</w:t>
      </w:r>
      <w:r w:rsidRPr="00EC0A69">
        <w:rPr>
          <w:rFonts w:ascii="Tahoma" w:hAnsi="Tahoma" w:cs="Tahoma"/>
          <w:sz w:val="24"/>
          <w:szCs w:val="24"/>
        </w:rPr>
        <w:t>y arranged to</w:t>
      </w:r>
      <w:r w:rsidR="005B7628" w:rsidRPr="00EC0A69">
        <w:rPr>
          <w:rFonts w:ascii="Tahoma" w:hAnsi="Tahoma" w:cs="Tahoma"/>
          <w:sz w:val="24"/>
          <w:szCs w:val="24"/>
        </w:rPr>
        <w:t xml:space="preserve"> </w:t>
      </w:r>
      <w:r w:rsidRPr="00EC0A69">
        <w:rPr>
          <w:rFonts w:ascii="Tahoma" w:hAnsi="Tahoma" w:cs="Tahoma"/>
          <w:sz w:val="24"/>
          <w:szCs w:val="24"/>
        </w:rPr>
        <w:t xml:space="preserve">allow social distancing and there was </w:t>
      </w:r>
      <w:r w:rsidR="00CB75E1">
        <w:rPr>
          <w:rFonts w:ascii="Tahoma" w:hAnsi="Tahoma" w:cs="Tahoma"/>
          <w:sz w:val="24"/>
          <w:szCs w:val="24"/>
        </w:rPr>
        <w:t>space</w:t>
      </w:r>
      <w:r w:rsidRPr="00EC0A69">
        <w:rPr>
          <w:rFonts w:ascii="Tahoma" w:hAnsi="Tahoma" w:cs="Tahoma"/>
          <w:sz w:val="24"/>
          <w:szCs w:val="24"/>
        </w:rPr>
        <w:t xml:space="preserve"> for s</w:t>
      </w:r>
      <w:r w:rsidR="005B7628" w:rsidRPr="00EC0A69">
        <w:rPr>
          <w:rFonts w:ascii="Tahoma" w:hAnsi="Tahoma" w:cs="Tahoma"/>
          <w:sz w:val="24"/>
          <w:szCs w:val="24"/>
        </w:rPr>
        <w:t>e</w:t>
      </w:r>
      <w:r w:rsidRPr="00EC0A69">
        <w:rPr>
          <w:rFonts w:ascii="Tahoma" w:hAnsi="Tahoma" w:cs="Tahoma"/>
          <w:sz w:val="24"/>
          <w:szCs w:val="24"/>
        </w:rPr>
        <w:t>ven</w:t>
      </w:r>
      <w:r w:rsidR="005B7628" w:rsidRPr="00EC0A69">
        <w:rPr>
          <w:rFonts w:ascii="Tahoma" w:hAnsi="Tahoma" w:cs="Tahoma"/>
          <w:sz w:val="24"/>
          <w:szCs w:val="24"/>
        </w:rPr>
        <w:t>t</w:t>
      </w:r>
      <w:r w:rsidR="00AD3C2B" w:rsidRPr="00EC0A69">
        <w:rPr>
          <w:rFonts w:ascii="Tahoma" w:hAnsi="Tahoma" w:cs="Tahoma"/>
          <w:sz w:val="24"/>
          <w:szCs w:val="24"/>
        </w:rPr>
        <w:t>y worshipper</w:t>
      </w:r>
      <w:r w:rsidR="004A6B22" w:rsidRPr="00EC0A69">
        <w:rPr>
          <w:rFonts w:ascii="Tahoma" w:hAnsi="Tahoma" w:cs="Tahoma"/>
          <w:sz w:val="24"/>
          <w:szCs w:val="24"/>
        </w:rPr>
        <w:t>s</w:t>
      </w:r>
      <w:r w:rsidRPr="00EC0A69">
        <w:rPr>
          <w:rFonts w:ascii="Tahoma" w:hAnsi="Tahoma" w:cs="Tahoma"/>
          <w:sz w:val="24"/>
          <w:szCs w:val="24"/>
        </w:rPr>
        <w:t>.  Since then we have been able to</w:t>
      </w:r>
      <w:r w:rsidR="005B7628" w:rsidRPr="00EC0A69">
        <w:rPr>
          <w:rFonts w:ascii="Tahoma" w:hAnsi="Tahoma" w:cs="Tahoma"/>
          <w:sz w:val="24"/>
          <w:szCs w:val="24"/>
        </w:rPr>
        <w:t xml:space="preserve"> </w:t>
      </w:r>
      <w:r w:rsidRPr="00EC0A69">
        <w:rPr>
          <w:rFonts w:ascii="Tahoma" w:hAnsi="Tahoma" w:cs="Tahoma"/>
          <w:sz w:val="24"/>
          <w:szCs w:val="24"/>
        </w:rPr>
        <w:t>celebrat</w:t>
      </w:r>
      <w:r w:rsidR="005B7628" w:rsidRPr="00EC0A69">
        <w:rPr>
          <w:rFonts w:ascii="Tahoma" w:hAnsi="Tahoma" w:cs="Tahoma"/>
          <w:sz w:val="24"/>
          <w:szCs w:val="24"/>
        </w:rPr>
        <w:t>e</w:t>
      </w:r>
      <w:r w:rsidRPr="00EC0A69">
        <w:rPr>
          <w:rFonts w:ascii="Tahoma" w:hAnsi="Tahoma" w:cs="Tahoma"/>
          <w:sz w:val="24"/>
          <w:szCs w:val="24"/>
        </w:rPr>
        <w:t xml:space="preserve"> Christmas and East</w:t>
      </w:r>
      <w:r w:rsidR="005B7628" w:rsidRPr="00EC0A69">
        <w:rPr>
          <w:rFonts w:ascii="Tahoma" w:hAnsi="Tahoma" w:cs="Tahoma"/>
          <w:sz w:val="24"/>
          <w:szCs w:val="24"/>
        </w:rPr>
        <w:t>er</w:t>
      </w:r>
      <w:r w:rsidRPr="00EC0A69">
        <w:rPr>
          <w:rFonts w:ascii="Tahoma" w:hAnsi="Tahoma" w:cs="Tahoma"/>
          <w:sz w:val="24"/>
          <w:szCs w:val="24"/>
        </w:rPr>
        <w:t xml:space="preserve"> together as a </w:t>
      </w:r>
      <w:r w:rsidR="004A6B22" w:rsidRPr="00EC0A69">
        <w:rPr>
          <w:rFonts w:ascii="Tahoma" w:hAnsi="Tahoma" w:cs="Tahoma"/>
          <w:sz w:val="24"/>
          <w:szCs w:val="24"/>
        </w:rPr>
        <w:t xml:space="preserve">masked </w:t>
      </w:r>
      <w:r w:rsidRPr="00EC0A69">
        <w:rPr>
          <w:rFonts w:ascii="Tahoma" w:hAnsi="Tahoma" w:cs="Tahoma"/>
          <w:sz w:val="24"/>
          <w:szCs w:val="24"/>
        </w:rPr>
        <w:t xml:space="preserve">community.  </w:t>
      </w:r>
    </w:p>
    <w:p w14:paraId="4C338ABB" w14:textId="77777777" w:rsidR="00AD3C2B" w:rsidRPr="00EC0A69" w:rsidRDefault="002D38B7" w:rsidP="00EC0A69">
      <w:pPr>
        <w:jc w:val="both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>We we</w:t>
      </w:r>
      <w:r w:rsidR="005B7628" w:rsidRPr="00EC0A69">
        <w:rPr>
          <w:rFonts w:ascii="Tahoma" w:hAnsi="Tahoma" w:cs="Tahoma"/>
          <w:sz w:val="24"/>
          <w:szCs w:val="24"/>
        </w:rPr>
        <w:t>r</w:t>
      </w:r>
      <w:r w:rsidRPr="00EC0A69">
        <w:rPr>
          <w:rFonts w:ascii="Tahoma" w:hAnsi="Tahoma" w:cs="Tahoma"/>
          <w:sz w:val="24"/>
          <w:szCs w:val="24"/>
        </w:rPr>
        <w:t>e also able to celebrat</w:t>
      </w:r>
      <w:r w:rsidR="005B7628" w:rsidRPr="00EC0A69">
        <w:rPr>
          <w:rFonts w:ascii="Tahoma" w:hAnsi="Tahoma" w:cs="Tahoma"/>
          <w:sz w:val="24"/>
          <w:szCs w:val="24"/>
        </w:rPr>
        <w:t>e</w:t>
      </w:r>
      <w:r w:rsidRPr="00EC0A69">
        <w:rPr>
          <w:rFonts w:ascii="Tahoma" w:hAnsi="Tahoma" w:cs="Tahoma"/>
          <w:sz w:val="24"/>
          <w:szCs w:val="24"/>
        </w:rPr>
        <w:t xml:space="preserve"> the</w:t>
      </w:r>
      <w:r w:rsidR="005B7628" w:rsidRPr="00EC0A69">
        <w:rPr>
          <w:rFonts w:ascii="Tahoma" w:hAnsi="Tahoma" w:cs="Tahoma"/>
          <w:sz w:val="24"/>
          <w:szCs w:val="24"/>
        </w:rPr>
        <w:t xml:space="preserve"> 70</w:t>
      </w:r>
      <w:r w:rsidR="005B7628" w:rsidRPr="00EC0A69">
        <w:rPr>
          <w:rFonts w:ascii="Tahoma" w:hAnsi="Tahoma" w:cs="Tahoma"/>
          <w:sz w:val="24"/>
          <w:szCs w:val="24"/>
          <w:vertAlign w:val="superscript"/>
        </w:rPr>
        <w:t>th</w:t>
      </w:r>
      <w:r w:rsidR="005B7628" w:rsidRPr="00EC0A69">
        <w:rPr>
          <w:rFonts w:ascii="Tahoma" w:hAnsi="Tahoma" w:cs="Tahoma"/>
          <w:sz w:val="24"/>
          <w:szCs w:val="24"/>
        </w:rPr>
        <w:t xml:space="preserve"> </w:t>
      </w:r>
      <w:r w:rsidRPr="00EC0A69">
        <w:rPr>
          <w:rFonts w:ascii="Tahoma" w:hAnsi="Tahoma" w:cs="Tahoma"/>
          <w:sz w:val="24"/>
          <w:szCs w:val="24"/>
        </w:rPr>
        <w:t>anniversa</w:t>
      </w:r>
      <w:r w:rsidR="005B7628" w:rsidRPr="00EC0A69">
        <w:rPr>
          <w:rFonts w:ascii="Tahoma" w:hAnsi="Tahoma" w:cs="Tahoma"/>
          <w:sz w:val="24"/>
          <w:szCs w:val="24"/>
        </w:rPr>
        <w:t>r</w:t>
      </w:r>
      <w:r w:rsidRPr="00EC0A69">
        <w:rPr>
          <w:rFonts w:ascii="Tahoma" w:hAnsi="Tahoma" w:cs="Tahoma"/>
          <w:sz w:val="24"/>
          <w:szCs w:val="24"/>
        </w:rPr>
        <w:t xml:space="preserve">y of </w:t>
      </w:r>
      <w:r w:rsidR="005B7628" w:rsidRPr="00EC0A69">
        <w:rPr>
          <w:rFonts w:ascii="Tahoma" w:hAnsi="Tahoma" w:cs="Tahoma"/>
          <w:sz w:val="24"/>
          <w:szCs w:val="24"/>
        </w:rPr>
        <w:t xml:space="preserve">the restoration of </w:t>
      </w:r>
      <w:r w:rsidRPr="00EC0A69">
        <w:rPr>
          <w:rFonts w:ascii="Tahoma" w:hAnsi="Tahoma" w:cs="Tahoma"/>
          <w:sz w:val="24"/>
          <w:szCs w:val="24"/>
        </w:rPr>
        <w:t>Anglican worship in St</w:t>
      </w:r>
      <w:r w:rsidR="00AD3C2B" w:rsidRPr="00EC0A69">
        <w:rPr>
          <w:rFonts w:ascii="Tahoma" w:hAnsi="Tahoma" w:cs="Tahoma"/>
          <w:sz w:val="24"/>
          <w:szCs w:val="24"/>
        </w:rPr>
        <w:t>r</w:t>
      </w:r>
      <w:r w:rsidRPr="00EC0A69">
        <w:rPr>
          <w:rFonts w:ascii="Tahoma" w:hAnsi="Tahoma" w:cs="Tahoma"/>
          <w:sz w:val="24"/>
          <w:szCs w:val="24"/>
        </w:rPr>
        <w:t>asbourg in 1950.</w:t>
      </w:r>
      <w:r w:rsidR="005B7628" w:rsidRPr="00EC0A69">
        <w:rPr>
          <w:rFonts w:ascii="Tahoma" w:hAnsi="Tahoma" w:cs="Tahoma"/>
          <w:sz w:val="24"/>
          <w:szCs w:val="24"/>
        </w:rPr>
        <w:t xml:space="preserve"> O</w:t>
      </w:r>
      <w:r w:rsidRPr="00EC0A69">
        <w:rPr>
          <w:rFonts w:ascii="Tahoma" w:hAnsi="Tahoma" w:cs="Tahoma"/>
          <w:sz w:val="24"/>
          <w:szCs w:val="24"/>
        </w:rPr>
        <w:t>n th</w:t>
      </w:r>
      <w:r w:rsidR="005B7628" w:rsidRPr="00EC0A69">
        <w:rPr>
          <w:rFonts w:ascii="Tahoma" w:hAnsi="Tahoma" w:cs="Tahoma"/>
          <w:sz w:val="24"/>
          <w:szCs w:val="24"/>
        </w:rPr>
        <w:t>e initi</w:t>
      </w:r>
      <w:r w:rsidRPr="00EC0A69">
        <w:rPr>
          <w:rFonts w:ascii="Tahoma" w:hAnsi="Tahoma" w:cs="Tahoma"/>
          <w:sz w:val="24"/>
          <w:szCs w:val="24"/>
        </w:rPr>
        <w:t>a</w:t>
      </w:r>
      <w:r w:rsidR="005B7628" w:rsidRPr="00EC0A69">
        <w:rPr>
          <w:rFonts w:ascii="Tahoma" w:hAnsi="Tahoma" w:cs="Tahoma"/>
          <w:sz w:val="24"/>
          <w:szCs w:val="24"/>
        </w:rPr>
        <w:t xml:space="preserve">tive </w:t>
      </w:r>
      <w:r w:rsidRPr="00EC0A69">
        <w:rPr>
          <w:rFonts w:ascii="Tahoma" w:hAnsi="Tahoma" w:cs="Tahoma"/>
          <w:sz w:val="24"/>
          <w:szCs w:val="24"/>
        </w:rPr>
        <w:t>of a</w:t>
      </w:r>
      <w:r w:rsidR="005B7628" w:rsidRPr="00EC0A69">
        <w:rPr>
          <w:rFonts w:ascii="Tahoma" w:hAnsi="Tahoma" w:cs="Tahoma"/>
          <w:sz w:val="24"/>
          <w:szCs w:val="24"/>
        </w:rPr>
        <w:t xml:space="preserve"> </w:t>
      </w:r>
      <w:r w:rsidRPr="00EC0A69">
        <w:rPr>
          <w:rFonts w:ascii="Tahoma" w:hAnsi="Tahoma" w:cs="Tahoma"/>
          <w:sz w:val="24"/>
          <w:szCs w:val="24"/>
        </w:rPr>
        <w:t>small g</w:t>
      </w:r>
      <w:r w:rsidR="005B7628" w:rsidRPr="00EC0A69">
        <w:rPr>
          <w:rFonts w:ascii="Tahoma" w:hAnsi="Tahoma" w:cs="Tahoma"/>
          <w:sz w:val="24"/>
          <w:szCs w:val="24"/>
        </w:rPr>
        <w:t>r</w:t>
      </w:r>
      <w:r w:rsidRPr="00EC0A69">
        <w:rPr>
          <w:rFonts w:ascii="Tahoma" w:hAnsi="Tahoma" w:cs="Tahoma"/>
          <w:sz w:val="24"/>
          <w:szCs w:val="24"/>
        </w:rPr>
        <w:t>o</w:t>
      </w:r>
      <w:r w:rsidR="005B7628" w:rsidRPr="00EC0A69">
        <w:rPr>
          <w:rFonts w:ascii="Tahoma" w:hAnsi="Tahoma" w:cs="Tahoma"/>
          <w:sz w:val="24"/>
          <w:szCs w:val="24"/>
        </w:rPr>
        <w:t>u</w:t>
      </w:r>
      <w:r w:rsidRPr="00EC0A69">
        <w:rPr>
          <w:rFonts w:ascii="Tahoma" w:hAnsi="Tahoma" w:cs="Tahoma"/>
          <w:sz w:val="24"/>
          <w:szCs w:val="24"/>
        </w:rPr>
        <w:t xml:space="preserve">p of </w:t>
      </w:r>
      <w:r w:rsidR="005B7628" w:rsidRPr="00EC0A69">
        <w:rPr>
          <w:rFonts w:ascii="Tahoma" w:hAnsi="Tahoma" w:cs="Tahoma"/>
          <w:sz w:val="24"/>
          <w:szCs w:val="24"/>
        </w:rPr>
        <w:t>Anglicans</w:t>
      </w:r>
      <w:r w:rsidRPr="00EC0A69">
        <w:rPr>
          <w:rFonts w:ascii="Tahoma" w:hAnsi="Tahoma" w:cs="Tahoma"/>
          <w:sz w:val="24"/>
          <w:szCs w:val="24"/>
        </w:rPr>
        <w:t xml:space="preserve"> who were early </w:t>
      </w:r>
      <w:r w:rsidR="005B7628" w:rsidRPr="00EC0A69">
        <w:rPr>
          <w:rFonts w:ascii="Tahoma" w:hAnsi="Tahoma" w:cs="Tahoma"/>
          <w:sz w:val="24"/>
          <w:szCs w:val="24"/>
        </w:rPr>
        <w:t xml:space="preserve">staff members of the </w:t>
      </w:r>
      <w:r w:rsidRPr="00EC0A69">
        <w:rPr>
          <w:rFonts w:ascii="Tahoma" w:hAnsi="Tahoma" w:cs="Tahoma"/>
          <w:sz w:val="24"/>
          <w:szCs w:val="24"/>
        </w:rPr>
        <w:t>Co</w:t>
      </w:r>
      <w:r w:rsidR="005B7628" w:rsidRPr="00EC0A69">
        <w:rPr>
          <w:rFonts w:ascii="Tahoma" w:hAnsi="Tahoma" w:cs="Tahoma"/>
          <w:sz w:val="24"/>
          <w:szCs w:val="24"/>
        </w:rPr>
        <w:t>u</w:t>
      </w:r>
      <w:r w:rsidRPr="00EC0A69">
        <w:rPr>
          <w:rFonts w:ascii="Tahoma" w:hAnsi="Tahoma" w:cs="Tahoma"/>
          <w:sz w:val="24"/>
          <w:szCs w:val="24"/>
        </w:rPr>
        <w:t>ncil</w:t>
      </w:r>
      <w:r w:rsidR="005B7628" w:rsidRPr="00EC0A69">
        <w:rPr>
          <w:rFonts w:ascii="Tahoma" w:hAnsi="Tahoma" w:cs="Tahoma"/>
          <w:sz w:val="24"/>
          <w:szCs w:val="24"/>
        </w:rPr>
        <w:t xml:space="preserve"> </w:t>
      </w:r>
      <w:r w:rsidRPr="00EC0A69">
        <w:rPr>
          <w:rFonts w:ascii="Tahoma" w:hAnsi="Tahoma" w:cs="Tahoma"/>
          <w:sz w:val="24"/>
          <w:szCs w:val="24"/>
        </w:rPr>
        <w:t>of Eu</w:t>
      </w:r>
      <w:r w:rsidR="005B7628" w:rsidRPr="00EC0A69">
        <w:rPr>
          <w:rFonts w:ascii="Tahoma" w:hAnsi="Tahoma" w:cs="Tahoma"/>
          <w:sz w:val="24"/>
          <w:szCs w:val="24"/>
        </w:rPr>
        <w:t>r</w:t>
      </w:r>
      <w:r w:rsidRPr="00EC0A69">
        <w:rPr>
          <w:rFonts w:ascii="Tahoma" w:hAnsi="Tahoma" w:cs="Tahoma"/>
          <w:sz w:val="24"/>
          <w:szCs w:val="24"/>
        </w:rPr>
        <w:t>ope</w:t>
      </w:r>
      <w:r w:rsidR="004A6B22" w:rsidRPr="00EC0A69">
        <w:rPr>
          <w:rFonts w:ascii="Tahoma" w:hAnsi="Tahoma" w:cs="Tahoma"/>
          <w:sz w:val="24"/>
          <w:szCs w:val="24"/>
        </w:rPr>
        <w:t>,</w:t>
      </w:r>
      <w:r w:rsidRPr="00EC0A69">
        <w:rPr>
          <w:rFonts w:ascii="Tahoma" w:hAnsi="Tahoma" w:cs="Tahoma"/>
          <w:sz w:val="24"/>
          <w:szCs w:val="24"/>
        </w:rPr>
        <w:t xml:space="preserve"> founde</w:t>
      </w:r>
      <w:r w:rsidR="00AD3C2B" w:rsidRPr="00EC0A69">
        <w:rPr>
          <w:rFonts w:ascii="Tahoma" w:hAnsi="Tahoma" w:cs="Tahoma"/>
          <w:sz w:val="24"/>
          <w:szCs w:val="24"/>
        </w:rPr>
        <w:t>d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AD3C2B" w:rsidRPr="00EC0A69">
        <w:rPr>
          <w:rFonts w:ascii="Tahoma" w:hAnsi="Tahoma" w:cs="Tahoma"/>
          <w:sz w:val="24"/>
          <w:szCs w:val="24"/>
        </w:rPr>
        <w:t>in</w:t>
      </w:r>
      <w:r w:rsidRPr="00EC0A69">
        <w:rPr>
          <w:rFonts w:ascii="Tahoma" w:hAnsi="Tahoma" w:cs="Tahoma"/>
          <w:sz w:val="24"/>
          <w:szCs w:val="24"/>
        </w:rPr>
        <w:t xml:space="preserve"> 1949</w:t>
      </w:r>
      <w:r w:rsidR="004A6B22" w:rsidRPr="00EC0A69">
        <w:rPr>
          <w:rFonts w:ascii="Tahoma" w:hAnsi="Tahoma" w:cs="Tahoma"/>
          <w:sz w:val="24"/>
          <w:szCs w:val="24"/>
        </w:rPr>
        <w:t>,</w:t>
      </w:r>
      <w:r w:rsidR="00AD3C2B" w:rsidRPr="00EC0A69">
        <w:rPr>
          <w:rFonts w:ascii="Tahoma" w:hAnsi="Tahoma" w:cs="Tahoma"/>
          <w:sz w:val="24"/>
          <w:szCs w:val="24"/>
        </w:rPr>
        <w:t xml:space="preserve"> arrangements were made for an Anglican priest to visit Strasb</w:t>
      </w:r>
      <w:r w:rsidR="004A6B22" w:rsidRPr="00EC0A69">
        <w:rPr>
          <w:rFonts w:ascii="Tahoma" w:hAnsi="Tahoma" w:cs="Tahoma"/>
          <w:sz w:val="24"/>
          <w:szCs w:val="24"/>
        </w:rPr>
        <w:t>o</w:t>
      </w:r>
      <w:r w:rsidR="00AD3C2B" w:rsidRPr="00EC0A69">
        <w:rPr>
          <w:rFonts w:ascii="Tahoma" w:hAnsi="Tahoma" w:cs="Tahoma"/>
          <w:sz w:val="24"/>
          <w:szCs w:val="24"/>
        </w:rPr>
        <w:t>urg to hold monthly services and it has grown from there</w:t>
      </w:r>
      <w:r w:rsidRPr="00EC0A69">
        <w:rPr>
          <w:rFonts w:ascii="Tahoma" w:hAnsi="Tahoma" w:cs="Tahoma"/>
          <w:sz w:val="24"/>
          <w:szCs w:val="24"/>
        </w:rPr>
        <w:t xml:space="preserve">. </w:t>
      </w:r>
    </w:p>
    <w:p w14:paraId="705DF974" w14:textId="06310F2C" w:rsidR="004A6B22" w:rsidRPr="00EC0A69" w:rsidRDefault="00337F5B" w:rsidP="00EC0A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 </w:t>
      </w:r>
      <w:r w:rsidR="002D38B7" w:rsidRPr="00EC0A69">
        <w:rPr>
          <w:rFonts w:ascii="Tahoma" w:hAnsi="Tahoma" w:cs="Tahoma"/>
          <w:sz w:val="24"/>
          <w:szCs w:val="24"/>
        </w:rPr>
        <w:t>we began to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meet again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in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person we discovered ov</w:t>
      </w:r>
      <w:r w:rsidR="00AD3C2B" w:rsidRPr="00EC0A69">
        <w:rPr>
          <w:rFonts w:ascii="Tahoma" w:hAnsi="Tahoma" w:cs="Tahoma"/>
          <w:sz w:val="24"/>
          <w:szCs w:val="24"/>
        </w:rPr>
        <w:t>e</w:t>
      </w:r>
      <w:r w:rsidR="002D38B7" w:rsidRPr="00EC0A69">
        <w:rPr>
          <w:rFonts w:ascii="Tahoma" w:hAnsi="Tahoma" w:cs="Tahoma"/>
          <w:sz w:val="24"/>
          <w:szCs w:val="24"/>
        </w:rPr>
        <w:t>r the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month</w:t>
      </w:r>
      <w:r w:rsidR="00AD3C2B" w:rsidRPr="00EC0A69">
        <w:rPr>
          <w:rFonts w:ascii="Tahoma" w:hAnsi="Tahoma" w:cs="Tahoma"/>
          <w:sz w:val="24"/>
          <w:szCs w:val="24"/>
        </w:rPr>
        <w:t>s</w:t>
      </w:r>
      <w:r w:rsidR="002D38B7" w:rsidRPr="00EC0A69">
        <w:rPr>
          <w:rFonts w:ascii="Tahoma" w:hAnsi="Tahoma" w:cs="Tahoma"/>
          <w:sz w:val="24"/>
          <w:szCs w:val="24"/>
        </w:rPr>
        <w:t xml:space="preserve"> that the number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of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people coming to church was e</w:t>
      </w:r>
      <w:r w:rsidR="00AD3C2B" w:rsidRPr="00EC0A69">
        <w:rPr>
          <w:rFonts w:ascii="Tahoma" w:hAnsi="Tahoma" w:cs="Tahoma"/>
          <w:sz w:val="24"/>
          <w:szCs w:val="24"/>
        </w:rPr>
        <w:t>q</w:t>
      </w:r>
      <w:r w:rsidR="002D38B7" w:rsidRPr="00EC0A69">
        <w:rPr>
          <w:rFonts w:ascii="Tahoma" w:hAnsi="Tahoma" w:cs="Tahoma"/>
          <w:sz w:val="24"/>
          <w:szCs w:val="24"/>
        </w:rPr>
        <w:t>u</w:t>
      </w:r>
      <w:r w:rsidR="00AD3C2B" w:rsidRPr="00EC0A69">
        <w:rPr>
          <w:rFonts w:ascii="Tahoma" w:hAnsi="Tahoma" w:cs="Tahoma"/>
          <w:sz w:val="24"/>
          <w:szCs w:val="24"/>
        </w:rPr>
        <w:t>a</w:t>
      </w:r>
      <w:r w:rsidR="002D38B7" w:rsidRPr="00EC0A69">
        <w:rPr>
          <w:rFonts w:ascii="Tahoma" w:hAnsi="Tahoma" w:cs="Tahoma"/>
          <w:sz w:val="24"/>
          <w:szCs w:val="24"/>
        </w:rPr>
        <w:t>l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to</w:t>
      </w:r>
      <w:r w:rsidR="00AD3C2B" w:rsidRPr="00EC0A69">
        <w:rPr>
          <w:rFonts w:ascii="Tahoma" w:hAnsi="Tahoma" w:cs="Tahoma"/>
          <w:sz w:val="24"/>
          <w:szCs w:val="24"/>
        </w:rPr>
        <w:t xml:space="preserve"> t</w:t>
      </w:r>
      <w:r w:rsidR="002D38B7" w:rsidRPr="00EC0A69">
        <w:rPr>
          <w:rFonts w:ascii="Tahoma" w:hAnsi="Tahoma" w:cs="Tahoma"/>
          <w:sz w:val="24"/>
          <w:szCs w:val="24"/>
        </w:rPr>
        <w:t>hos</w:t>
      </w:r>
      <w:r w:rsidR="00AD3C2B" w:rsidRPr="00EC0A69">
        <w:rPr>
          <w:rFonts w:ascii="Tahoma" w:hAnsi="Tahoma" w:cs="Tahoma"/>
          <w:sz w:val="24"/>
          <w:szCs w:val="24"/>
        </w:rPr>
        <w:t>e</w:t>
      </w:r>
      <w:r w:rsidR="002D38B7" w:rsidRPr="00EC0A69">
        <w:rPr>
          <w:rFonts w:ascii="Tahoma" w:hAnsi="Tahoma" w:cs="Tahoma"/>
          <w:sz w:val="24"/>
          <w:szCs w:val="24"/>
        </w:rPr>
        <w:t xml:space="preserve"> attending before the pandemic arrived</w:t>
      </w:r>
      <w:r w:rsidR="00CB75E1">
        <w:rPr>
          <w:rFonts w:ascii="Tahoma" w:hAnsi="Tahoma" w:cs="Tahoma"/>
          <w:sz w:val="24"/>
          <w:szCs w:val="24"/>
        </w:rPr>
        <w:t xml:space="preserve">, </w:t>
      </w:r>
      <w:r w:rsidR="002D38B7" w:rsidRPr="00EC0A69">
        <w:rPr>
          <w:rFonts w:ascii="Tahoma" w:hAnsi="Tahoma" w:cs="Tahoma"/>
          <w:sz w:val="24"/>
          <w:szCs w:val="24"/>
        </w:rPr>
        <w:t>and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4A6B22" w:rsidRPr="00EC0A69">
        <w:rPr>
          <w:rFonts w:ascii="Tahoma" w:hAnsi="Tahoma" w:cs="Tahoma"/>
          <w:sz w:val="24"/>
          <w:szCs w:val="24"/>
        </w:rPr>
        <w:t xml:space="preserve">that </w:t>
      </w:r>
      <w:r w:rsidR="002D38B7" w:rsidRPr="00EC0A69">
        <w:rPr>
          <w:rFonts w:ascii="Tahoma" w:hAnsi="Tahoma" w:cs="Tahoma"/>
          <w:sz w:val="24"/>
          <w:szCs w:val="24"/>
        </w:rPr>
        <w:t>we were fortun</w:t>
      </w:r>
      <w:r w:rsidR="00AD3C2B" w:rsidRPr="00EC0A69">
        <w:rPr>
          <w:rFonts w:ascii="Tahoma" w:hAnsi="Tahoma" w:cs="Tahoma"/>
          <w:sz w:val="24"/>
          <w:szCs w:val="24"/>
        </w:rPr>
        <w:t>ate</w:t>
      </w:r>
      <w:del w:id="2" w:author="Sarah Palmer" w:date="2021-04-10T20:44:00Z">
        <w:r w:rsidR="00AD3C2B" w:rsidRPr="00EC0A69" w:rsidDel="0006635D">
          <w:rPr>
            <w:rFonts w:ascii="Tahoma" w:hAnsi="Tahoma" w:cs="Tahoma"/>
            <w:sz w:val="24"/>
            <w:szCs w:val="24"/>
          </w:rPr>
          <w:delText xml:space="preserve"> </w:delText>
        </w:r>
      </w:del>
      <w:r w:rsidR="002D38B7" w:rsidRPr="00EC0A69">
        <w:rPr>
          <w:rFonts w:ascii="Tahoma" w:hAnsi="Tahoma" w:cs="Tahoma"/>
          <w:sz w:val="24"/>
          <w:szCs w:val="24"/>
        </w:rPr>
        <w:t xml:space="preserve"> in</w:t>
      </w:r>
      <w:r w:rsidR="00AD3C2B" w:rsidRPr="00EC0A69">
        <w:rPr>
          <w:rFonts w:ascii="Tahoma" w:hAnsi="Tahoma" w:cs="Tahoma"/>
          <w:sz w:val="24"/>
          <w:szCs w:val="24"/>
        </w:rPr>
        <w:t xml:space="preserve"> that our </w:t>
      </w:r>
      <w:r w:rsidR="002D38B7" w:rsidRPr="00EC0A69">
        <w:rPr>
          <w:rFonts w:ascii="Tahoma" w:hAnsi="Tahoma" w:cs="Tahoma"/>
          <w:sz w:val="24"/>
          <w:szCs w:val="24"/>
        </w:rPr>
        <w:t>income was not</w:t>
      </w:r>
      <w:r w:rsidR="00AD3C2B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seriously affected.</w:t>
      </w:r>
    </w:p>
    <w:p w14:paraId="6037C8F4" w14:textId="1A8CEF69" w:rsidR="00982509" w:rsidRPr="00EC0A69" w:rsidRDefault="004A6B22" w:rsidP="00EC0A69">
      <w:pPr>
        <w:jc w:val="both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 xml:space="preserve">Continuing the work with the children has not been easy but it has been possible to </w:t>
      </w:r>
      <w:proofErr w:type="gramStart"/>
      <w:r w:rsidRPr="00EC0A69">
        <w:rPr>
          <w:rFonts w:ascii="Tahoma" w:hAnsi="Tahoma" w:cs="Tahoma"/>
          <w:sz w:val="24"/>
          <w:szCs w:val="24"/>
        </w:rPr>
        <w:t xml:space="preserve">keep </w:t>
      </w:r>
      <w:ins w:id="3" w:author="John" w:date="2021-04-10T22:54:00Z">
        <w:r w:rsidR="00337F5B">
          <w:rPr>
            <w:rFonts w:ascii="Tahoma" w:hAnsi="Tahoma" w:cs="Tahoma"/>
            <w:sz w:val="24"/>
            <w:szCs w:val="24"/>
          </w:rPr>
          <w:t xml:space="preserve"> </w:t>
        </w:r>
      </w:ins>
      <w:r w:rsidR="00337F5B">
        <w:rPr>
          <w:rFonts w:ascii="Tahoma" w:hAnsi="Tahoma" w:cs="Tahoma"/>
          <w:sz w:val="24"/>
          <w:szCs w:val="24"/>
        </w:rPr>
        <w:t>the</w:t>
      </w:r>
      <w:proofErr w:type="gramEnd"/>
      <w:ins w:id="4" w:author="John" w:date="2021-04-10T22:54:00Z">
        <w:r w:rsidR="00337F5B">
          <w:rPr>
            <w:rFonts w:ascii="Tahoma" w:hAnsi="Tahoma" w:cs="Tahoma"/>
            <w:sz w:val="24"/>
            <w:szCs w:val="24"/>
          </w:rPr>
          <w:t xml:space="preserve"> </w:t>
        </w:r>
      </w:ins>
      <w:r w:rsidR="00EC0A69">
        <w:rPr>
          <w:rFonts w:ascii="Tahoma" w:hAnsi="Tahoma" w:cs="Tahoma"/>
          <w:sz w:val="24"/>
          <w:szCs w:val="24"/>
        </w:rPr>
        <w:t xml:space="preserve">regular </w:t>
      </w:r>
      <w:r w:rsidRPr="00EC0A69">
        <w:rPr>
          <w:rFonts w:ascii="Tahoma" w:hAnsi="Tahoma" w:cs="Tahoma"/>
          <w:sz w:val="24"/>
          <w:szCs w:val="24"/>
        </w:rPr>
        <w:t xml:space="preserve">Bible class </w:t>
      </w:r>
      <w:r w:rsidR="00337F5B">
        <w:rPr>
          <w:rFonts w:ascii="Tahoma" w:hAnsi="Tahoma" w:cs="Tahoma"/>
          <w:sz w:val="24"/>
          <w:szCs w:val="24"/>
        </w:rPr>
        <w:t xml:space="preserve">which </w:t>
      </w:r>
      <w:r w:rsidRPr="00EC0A69">
        <w:rPr>
          <w:rFonts w:ascii="Tahoma" w:hAnsi="Tahoma" w:cs="Tahoma"/>
          <w:sz w:val="24"/>
          <w:szCs w:val="24"/>
        </w:rPr>
        <w:t>meet</w:t>
      </w:r>
      <w:r w:rsidR="00337F5B">
        <w:rPr>
          <w:rFonts w:ascii="Tahoma" w:hAnsi="Tahoma" w:cs="Tahoma"/>
          <w:sz w:val="24"/>
          <w:szCs w:val="24"/>
        </w:rPr>
        <w:t xml:space="preserve">s every fortnight </w:t>
      </w:r>
      <w:r w:rsidRPr="00EC0A69">
        <w:rPr>
          <w:rFonts w:ascii="Tahoma" w:hAnsi="Tahoma" w:cs="Tahoma"/>
          <w:sz w:val="24"/>
          <w:szCs w:val="24"/>
        </w:rPr>
        <w:t xml:space="preserve">for children </w:t>
      </w:r>
      <w:r w:rsidR="00337F5B">
        <w:rPr>
          <w:rFonts w:ascii="Tahoma" w:hAnsi="Tahoma" w:cs="Tahoma"/>
          <w:sz w:val="24"/>
          <w:szCs w:val="24"/>
        </w:rPr>
        <w:t>aged</w:t>
      </w:r>
      <w:ins w:id="5" w:author="Sarah Palmer" w:date="2021-04-10T20:45:00Z">
        <w:r w:rsidR="0006635D">
          <w:rPr>
            <w:rFonts w:ascii="Tahoma" w:hAnsi="Tahoma" w:cs="Tahoma"/>
            <w:sz w:val="24"/>
            <w:szCs w:val="24"/>
          </w:rPr>
          <w:t xml:space="preserve"> </w:t>
        </w:r>
      </w:ins>
      <w:r w:rsidRPr="00EC0A69">
        <w:rPr>
          <w:rFonts w:ascii="Tahoma" w:hAnsi="Tahoma" w:cs="Tahoma"/>
          <w:sz w:val="24"/>
          <w:szCs w:val="24"/>
        </w:rPr>
        <w:t xml:space="preserve">from </w:t>
      </w:r>
      <w:r w:rsidR="00CB75E1">
        <w:rPr>
          <w:rFonts w:ascii="Tahoma" w:hAnsi="Tahoma" w:cs="Tahoma"/>
          <w:sz w:val="24"/>
          <w:szCs w:val="24"/>
        </w:rPr>
        <w:t>seven to twelve</w:t>
      </w:r>
      <w:r w:rsidR="00337F5B">
        <w:rPr>
          <w:rFonts w:ascii="Tahoma" w:hAnsi="Tahoma" w:cs="Tahoma"/>
          <w:sz w:val="24"/>
          <w:szCs w:val="24"/>
        </w:rPr>
        <w:t>.</w:t>
      </w:r>
      <w:r w:rsidR="002D38B7" w:rsidRPr="00EC0A69">
        <w:rPr>
          <w:rFonts w:ascii="Tahoma" w:hAnsi="Tahoma" w:cs="Tahoma"/>
          <w:sz w:val="24"/>
          <w:szCs w:val="24"/>
        </w:rPr>
        <w:t xml:space="preserve">  </w:t>
      </w:r>
    </w:p>
    <w:p w14:paraId="5725358C" w14:textId="72CEE4EB" w:rsidR="002D38B7" w:rsidRPr="00EC0A69" w:rsidRDefault="00AD3C2B" w:rsidP="00EC0A69">
      <w:pPr>
        <w:jc w:val="both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>H</w:t>
      </w:r>
      <w:r w:rsidR="002D38B7" w:rsidRPr="00EC0A69">
        <w:rPr>
          <w:rFonts w:ascii="Tahoma" w:hAnsi="Tahoma" w:cs="Tahoma"/>
          <w:sz w:val="24"/>
          <w:szCs w:val="24"/>
        </w:rPr>
        <w:t xml:space="preserve">elp </w:t>
      </w:r>
      <w:r w:rsidRPr="00EC0A69">
        <w:rPr>
          <w:rFonts w:ascii="Tahoma" w:hAnsi="Tahoma" w:cs="Tahoma"/>
          <w:sz w:val="24"/>
          <w:szCs w:val="24"/>
        </w:rPr>
        <w:t>to close the gap in our outward charitable giving c</w:t>
      </w:r>
      <w:r w:rsidR="00982509" w:rsidRPr="00EC0A69">
        <w:rPr>
          <w:rFonts w:ascii="Tahoma" w:hAnsi="Tahoma" w:cs="Tahoma"/>
          <w:sz w:val="24"/>
          <w:szCs w:val="24"/>
        </w:rPr>
        <w:t xml:space="preserve">ame from one member </w:t>
      </w:r>
      <w:r w:rsidRPr="00EC0A69">
        <w:rPr>
          <w:rFonts w:ascii="Tahoma" w:hAnsi="Tahoma" w:cs="Tahoma"/>
          <w:sz w:val="24"/>
          <w:szCs w:val="24"/>
        </w:rPr>
        <w:t xml:space="preserve">of our </w:t>
      </w:r>
      <w:r w:rsidR="00982509" w:rsidRPr="00EC0A69">
        <w:rPr>
          <w:rFonts w:ascii="Tahoma" w:hAnsi="Tahoma" w:cs="Tahoma"/>
          <w:sz w:val="24"/>
          <w:szCs w:val="24"/>
        </w:rPr>
        <w:t>the community</w:t>
      </w:r>
      <w:r w:rsidRPr="00EC0A69">
        <w:rPr>
          <w:rFonts w:ascii="Tahoma" w:hAnsi="Tahoma" w:cs="Tahoma"/>
          <w:sz w:val="24"/>
          <w:szCs w:val="24"/>
        </w:rPr>
        <w:t xml:space="preserve"> -</w:t>
      </w:r>
      <w:r w:rsidR="00982509"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a brave ninety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year old</w:t>
      </w:r>
      <w:r w:rsidR="00CB75E1">
        <w:rPr>
          <w:rFonts w:ascii="Tahoma" w:hAnsi="Tahoma" w:cs="Tahoma"/>
          <w:sz w:val="24"/>
          <w:szCs w:val="24"/>
        </w:rPr>
        <w:t xml:space="preserve"> </w:t>
      </w:r>
      <w:r w:rsidR="00337F5B">
        <w:rPr>
          <w:rFonts w:ascii="Tahoma" w:hAnsi="Tahoma" w:cs="Tahoma"/>
          <w:sz w:val="24"/>
          <w:szCs w:val="24"/>
        </w:rPr>
        <w:t xml:space="preserve">- </w:t>
      </w:r>
      <w:r w:rsidRPr="00EC0A69">
        <w:rPr>
          <w:rFonts w:ascii="Tahoma" w:hAnsi="Tahoma" w:cs="Tahoma"/>
          <w:sz w:val="24"/>
          <w:szCs w:val="24"/>
        </w:rPr>
        <w:t>who</w:t>
      </w:r>
      <w:r w:rsidR="00337F5B">
        <w:rPr>
          <w:rFonts w:ascii="Tahoma" w:hAnsi="Tahoma" w:cs="Tahoma"/>
          <w:sz w:val="24"/>
          <w:szCs w:val="24"/>
        </w:rPr>
        <w:t>,</w:t>
      </w:r>
      <w:r w:rsidR="002D38B7" w:rsidRPr="00EC0A69">
        <w:rPr>
          <w:rFonts w:ascii="Tahoma" w:hAnsi="Tahoma" w:cs="Tahoma"/>
          <w:sz w:val="24"/>
          <w:szCs w:val="24"/>
        </w:rPr>
        <w:t xml:space="preserve"> inspired by Captain </w:t>
      </w:r>
      <w:r w:rsidRPr="00EC0A69">
        <w:rPr>
          <w:rFonts w:ascii="Tahoma" w:hAnsi="Tahoma" w:cs="Tahoma"/>
          <w:sz w:val="24"/>
          <w:szCs w:val="24"/>
        </w:rPr>
        <w:t>T</w:t>
      </w:r>
      <w:r w:rsidR="002D38B7" w:rsidRPr="00EC0A69">
        <w:rPr>
          <w:rFonts w:ascii="Tahoma" w:hAnsi="Tahoma" w:cs="Tahoma"/>
          <w:sz w:val="24"/>
          <w:szCs w:val="24"/>
        </w:rPr>
        <w:t>om Moore</w:t>
      </w:r>
      <w:r w:rsidR="00337F5B">
        <w:rPr>
          <w:rFonts w:ascii="Tahoma" w:hAnsi="Tahoma" w:cs="Tahoma"/>
          <w:sz w:val="24"/>
          <w:szCs w:val="24"/>
        </w:rPr>
        <w:t>,</w:t>
      </w:r>
      <w:r w:rsidR="002D38B7" w:rsidRPr="00EC0A69">
        <w:rPr>
          <w:rFonts w:ascii="Tahoma" w:hAnsi="Tahoma" w:cs="Tahoma"/>
          <w:sz w:val="24"/>
          <w:szCs w:val="24"/>
        </w:rPr>
        <w:t xml:space="preserve">  decided to do a sponsored walk</w:t>
      </w:r>
      <w:r w:rsidRPr="00EC0A69">
        <w:rPr>
          <w:rFonts w:ascii="Tahoma" w:hAnsi="Tahoma" w:cs="Tahoma"/>
          <w:sz w:val="24"/>
          <w:szCs w:val="24"/>
        </w:rPr>
        <w:t xml:space="preserve">. In two months he walked ninety times around his </w:t>
      </w:r>
      <w:r w:rsidR="002D38B7" w:rsidRPr="00EC0A69">
        <w:rPr>
          <w:rFonts w:ascii="Tahoma" w:hAnsi="Tahoma" w:cs="Tahoma"/>
          <w:sz w:val="24"/>
          <w:szCs w:val="24"/>
        </w:rPr>
        <w:t>house</w:t>
      </w:r>
      <w:r w:rsidRPr="00EC0A69">
        <w:rPr>
          <w:rFonts w:ascii="Tahoma" w:hAnsi="Tahoma" w:cs="Tahoma"/>
          <w:sz w:val="24"/>
          <w:szCs w:val="24"/>
        </w:rPr>
        <w:t xml:space="preserve"> and</w:t>
      </w:r>
      <w:r w:rsidR="002D38B7" w:rsidRPr="00EC0A69">
        <w:rPr>
          <w:rFonts w:ascii="Tahoma" w:hAnsi="Tahoma" w:cs="Tahoma"/>
          <w:sz w:val="24"/>
          <w:szCs w:val="24"/>
        </w:rPr>
        <w:t xml:space="preserve"> garden</w:t>
      </w:r>
      <w:r w:rsidR="00337F5B">
        <w:rPr>
          <w:rFonts w:ascii="Tahoma" w:hAnsi="Tahoma" w:cs="Tahoma"/>
          <w:sz w:val="24"/>
          <w:szCs w:val="24"/>
        </w:rPr>
        <w:t>. H</w:t>
      </w:r>
      <w:r w:rsidRPr="00EC0A69">
        <w:rPr>
          <w:rFonts w:ascii="Tahoma" w:hAnsi="Tahoma" w:cs="Tahoma"/>
          <w:sz w:val="24"/>
          <w:szCs w:val="24"/>
        </w:rPr>
        <w:t xml:space="preserve">is efforts </w:t>
      </w:r>
      <w:r w:rsidR="002D38B7" w:rsidRPr="00EC0A69">
        <w:rPr>
          <w:rFonts w:ascii="Tahoma" w:hAnsi="Tahoma" w:cs="Tahoma"/>
          <w:sz w:val="24"/>
          <w:szCs w:val="24"/>
        </w:rPr>
        <w:t xml:space="preserve">raised enough </w:t>
      </w:r>
      <w:r w:rsidRPr="00EC0A69">
        <w:rPr>
          <w:rFonts w:ascii="Tahoma" w:hAnsi="Tahoma" w:cs="Tahoma"/>
          <w:sz w:val="24"/>
          <w:szCs w:val="24"/>
        </w:rPr>
        <w:t xml:space="preserve">money </w:t>
      </w:r>
      <w:r w:rsidR="002D38B7" w:rsidRPr="00EC0A69">
        <w:rPr>
          <w:rFonts w:ascii="Tahoma" w:hAnsi="Tahoma" w:cs="Tahoma"/>
          <w:sz w:val="24"/>
          <w:szCs w:val="24"/>
        </w:rPr>
        <w:t xml:space="preserve">to allow us </w:t>
      </w:r>
      <w:r w:rsidR="00337F5B">
        <w:rPr>
          <w:rFonts w:ascii="Tahoma" w:hAnsi="Tahoma" w:cs="Tahoma"/>
          <w:sz w:val="24"/>
          <w:szCs w:val="24"/>
        </w:rPr>
        <w:t xml:space="preserve">to </w:t>
      </w:r>
      <w:r w:rsidR="002D38B7" w:rsidRPr="00EC0A69">
        <w:rPr>
          <w:rFonts w:ascii="Tahoma" w:hAnsi="Tahoma" w:cs="Tahoma"/>
          <w:sz w:val="24"/>
          <w:szCs w:val="24"/>
        </w:rPr>
        <w:t>meet our commitments to the orga</w:t>
      </w:r>
      <w:r w:rsidRPr="00EC0A69">
        <w:rPr>
          <w:rFonts w:ascii="Tahoma" w:hAnsi="Tahoma" w:cs="Tahoma"/>
          <w:sz w:val="24"/>
          <w:szCs w:val="24"/>
        </w:rPr>
        <w:t>n</w:t>
      </w:r>
      <w:r w:rsidR="002D38B7" w:rsidRPr="00EC0A69">
        <w:rPr>
          <w:rFonts w:ascii="Tahoma" w:hAnsi="Tahoma" w:cs="Tahoma"/>
          <w:sz w:val="24"/>
          <w:szCs w:val="24"/>
        </w:rPr>
        <w:t xml:space="preserve">isations </w:t>
      </w:r>
      <w:r w:rsidRPr="00EC0A69">
        <w:rPr>
          <w:rFonts w:ascii="Tahoma" w:hAnsi="Tahoma" w:cs="Tahoma"/>
          <w:sz w:val="24"/>
          <w:szCs w:val="24"/>
        </w:rPr>
        <w:t>we support. They more tha</w:t>
      </w:r>
      <w:r w:rsidR="00337F5B">
        <w:rPr>
          <w:rFonts w:ascii="Tahoma" w:hAnsi="Tahoma" w:cs="Tahoma"/>
          <w:sz w:val="24"/>
          <w:szCs w:val="24"/>
        </w:rPr>
        <w:t>n</w:t>
      </w:r>
      <w:r w:rsidRPr="00EC0A69">
        <w:rPr>
          <w:rFonts w:ascii="Tahoma" w:hAnsi="Tahoma" w:cs="Tahoma"/>
          <w:sz w:val="24"/>
          <w:szCs w:val="24"/>
        </w:rPr>
        <w:t xml:space="preserve"> ever n</w:t>
      </w:r>
      <w:r w:rsidR="002D38B7" w:rsidRPr="00EC0A69">
        <w:rPr>
          <w:rFonts w:ascii="Tahoma" w:hAnsi="Tahoma" w:cs="Tahoma"/>
          <w:sz w:val="24"/>
          <w:szCs w:val="24"/>
        </w:rPr>
        <w:t>eeded support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 xml:space="preserve">in these </w:t>
      </w:r>
      <w:r w:rsidRPr="00EC0A69">
        <w:rPr>
          <w:rFonts w:ascii="Tahoma" w:hAnsi="Tahoma" w:cs="Tahoma"/>
          <w:sz w:val="24"/>
          <w:szCs w:val="24"/>
        </w:rPr>
        <w:t>diffi</w:t>
      </w:r>
      <w:r w:rsidR="002D38B7" w:rsidRPr="00EC0A69">
        <w:rPr>
          <w:rFonts w:ascii="Tahoma" w:hAnsi="Tahoma" w:cs="Tahoma"/>
          <w:sz w:val="24"/>
          <w:szCs w:val="24"/>
        </w:rPr>
        <w:t>cult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2D38B7" w:rsidRPr="00EC0A69">
        <w:rPr>
          <w:rFonts w:ascii="Tahoma" w:hAnsi="Tahoma" w:cs="Tahoma"/>
          <w:sz w:val="24"/>
          <w:szCs w:val="24"/>
        </w:rPr>
        <w:t>times.</w:t>
      </w:r>
    </w:p>
    <w:p w14:paraId="49840DD5" w14:textId="1A13146C" w:rsidR="002D38B7" w:rsidRPr="00EC0A69" w:rsidRDefault="00982509" w:rsidP="00EC0A69">
      <w:pPr>
        <w:jc w:val="both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 xml:space="preserve">We took to heart the </w:t>
      </w:r>
      <w:r w:rsidR="00AD3C2B" w:rsidRPr="00EC0A69">
        <w:rPr>
          <w:rFonts w:ascii="Tahoma" w:hAnsi="Tahoma" w:cs="Tahoma"/>
          <w:sz w:val="24"/>
          <w:szCs w:val="24"/>
        </w:rPr>
        <w:t xml:space="preserve">call from the </w:t>
      </w:r>
      <w:r w:rsidRPr="00EC0A69">
        <w:rPr>
          <w:rFonts w:ascii="Tahoma" w:hAnsi="Tahoma" w:cs="Tahoma"/>
          <w:sz w:val="24"/>
          <w:szCs w:val="24"/>
        </w:rPr>
        <w:t>Dioces</w:t>
      </w:r>
      <w:r w:rsidR="00AD3C2B" w:rsidRPr="00EC0A69">
        <w:rPr>
          <w:rFonts w:ascii="Tahoma" w:hAnsi="Tahoma" w:cs="Tahoma"/>
          <w:sz w:val="24"/>
          <w:szCs w:val="24"/>
        </w:rPr>
        <w:t>e</w:t>
      </w:r>
      <w:r w:rsidRPr="00EC0A69">
        <w:rPr>
          <w:rFonts w:ascii="Tahoma" w:hAnsi="Tahoma" w:cs="Tahoma"/>
          <w:sz w:val="24"/>
          <w:szCs w:val="24"/>
        </w:rPr>
        <w:t xml:space="preserve"> to respon</w:t>
      </w:r>
      <w:r w:rsidR="004A6B22" w:rsidRPr="00EC0A69">
        <w:rPr>
          <w:rFonts w:ascii="Tahoma" w:hAnsi="Tahoma" w:cs="Tahoma"/>
          <w:sz w:val="24"/>
          <w:szCs w:val="24"/>
        </w:rPr>
        <w:t>d</w:t>
      </w:r>
      <w:r w:rsidRPr="00EC0A69">
        <w:rPr>
          <w:rFonts w:ascii="Tahoma" w:hAnsi="Tahoma" w:cs="Tahoma"/>
          <w:sz w:val="24"/>
          <w:szCs w:val="24"/>
        </w:rPr>
        <w:t xml:space="preserve"> to the Chur</w:t>
      </w:r>
      <w:r w:rsidR="004A6B22" w:rsidRPr="00EC0A69">
        <w:rPr>
          <w:rFonts w:ascii="Tahoma" w:hAnsi="Tahoma" w:cs="Tahoma"/>
          <w:sz w:val="24"/>
          <w:szCs w:val="24"/>
        </w:rPr>
        <w:t>c</w:t>
      </w:r>
      <w:r w:rsidRPr="00EC0A69">
        <w:rPr>
          <w:rFonts w:ascii="Tahoma" w:hAnsi="Tahoma" w:cs="Tahoma"/>
          <w:sz w:val="24"/>
          <w:szCs w:val="24"/>
        </w:rPr>
        <w:t>h of England’s call to become a</w:t>
      </w:r>
      <w:r w:rsidR="004A6B22" w:rsidRPr="00EC0A69">
        <w:rPr>
          <w:rFonts w:ascii="Tahoma" w:hAnsi="Tahoma" w:cs="Tahoma"/>
          <w:sz w:val="24"/>
          <w:szCs w:val="24"/>
        </w:rPr>
        <w:t xml:space="preserve"> </w:t>
      </w:r>
      <w:r w:rsidRPr="00EC0A69">
        <w:rPr>
          <w:rFonts w:ascii="Tahoma" w:hAnsi="Tahoma" w:cs="Tahoma"/>
          <w:sz w:val="24"/>
          <w:szCs w:val="24"/>
        </w:rPr>
        <w:t xml:space="preserve">zero </w:t>
      </w:r>
      <w:r w:rsidR="004A6B22" w:rsidRPr="00EC0A69">
        <w:rPr>
          <w:rFonts w:ascii="Tahoma" w:hAnsi="Tahoma" w:cs="Tahoma"/>
          <w:sz w:val="24"/>
          <w:szCs w:val="24"/>
        </w:rPr>
        <w:t xml:space="preserve">carbon </w:t>
      </w:r>
      <w:r w:rsidR="00337F5B">
        <w:rPr>
          <w:rFonts w:ascii="Tahoma" w:hAnsi="Tahoma" w:cs="Tahoma"/>
          <w:sz w:val="24"/>
          <w:szCs w:val="24"/>
        </w:rPr>
        <w:t xml:space="preserve">emissions </w:t>
      </w:r>
      <w:r w:rsidRPr="00EC0A69">
        <w:rPr>
          <w:rFonts w:ascii="Tahoma" w:hAnsi="Tahoma" w:cs="Tahoma"/>
          <w:sz w:val="24"/>
          <w:szCs w:val="24"/>
        </w:rPr>
        <w:t xml:space="preserve">church </w:t>
      </w:r>
      <w:r w:rsidR="004A6B22" w:rsidRPr="00EC0A69">
        <w:rPr>
          <w:rFonts w:ascii="Tahoma" w:hAnsi="Tahoma" w:cs="Tahoma"/>
          <w:sz w:val="24"/>
          <w:szCs w:val="24"/>
        </w:rPr>
        <w:t>b</w:t>
      </w:r>
      <w:r w:rsidRPr="00EC0A69">
        <w:rPr>
          <w:rFonts w:ascii="Tahoma" w:hAnsi="Tahoma" w:cs="Tahoma"/>
          <w:sz w:val="24"/>
          <w:szCs w:val="24"/>
        </w:rPr>
        <w:t xml:space="preserve">y </w:t>
      </w:r>
      <w:r w:rsidR="004A6B22" w:rsidRPr="00EC0A69">
        <w:rPr>
          <w:rFonts w:ascii="Tahoma" w:hAnsi="Tahoma" w:cs="Tahoma"/>
          <w:sz w:val="24"/>
          <w:szCs w:val="24"/>
        </w:rPr>
        <w:t>20</w:t>
      </w:r>
      <w:r w:rsidRPr="00EC0A69">
        <w:rPr>
          <w:rFonts w:ascii="Tahoma" w:hAnsi="Tahoma" w:cs="Tahoma"/>
          <w:sz w:val="24"/>
          <w:szCs w:val="24"/>
        </w:rPr>
        <w:t>30</w:t>
      </w:r>
      <w:r w:rsidR="00337F5B">
        <w:rPr>
          <w:rFonts w:ascii="Tahoma" w:hAnsi="Tahoma" w:cs="Tahoma"/>
          <w:sz w:val="24"/>
          <w:szCs w:val="24"/>
        </w:rPr>
        <w:t>,</w:t>
      </w:r>
      <w:r w:rsidRPr="00EC0A69">
        <w:rPr>
          <w:rFonts w:ascii="Tahoma" w:hAnsi="Tahoma" w:cs="Tahoma"/>
          <w:sz w:val="24"/>
          <w:szCs w:val="24"/>
        </w:rPr>
        <w:t xml:space="preserve"> an</w:t>
      </w:r>
      <w:r w:rsidR="004A6B22" w:rsidRPr="00EC0A69">
        <w:rPr>
          <w:rFonts w:ascii="Tahoma" w:hAnsi="Tahoma" w:cs="Tahoma"/>
          <w:sz w:val="24"/>
          <w:szCs w:val="24"/>
        </w:rPr>
        <w:t xml:space="preserve">d </w:t>
      </w:r>
      <w:r w:rsidR="00F306C4">
        <w:rPr>
          <w:rFonts w:ascii="Tahoma" w:hAnsi="Tahoma" w:cs="Tahoma"/>
          <w:sz w:val="24"/>
          <w:szCs w:val="24"/>
        </w:rPr>
        <w:t>have set up an e</w:t>
      </w:r>
      <w:r w:rsidRPr="00EC0A69">
        <w:rPr>
          <w:rFonts w:ascii="Tahoma" w:hAnsi="Tahoma" w:cs="Tahoma"/>
          <w:sz w:val="24"/>
          <w:szCs w:val="24"/>
        </w:rPr>
        <w:t>nvironmental</w:t>
      </w:r>
      <w:r w:rsidR="004A6B22" w:rsidRPr="00EC0A69">
        <w:rPr>
          <w:rFonts w:ascii="Tahoma" w:hAnsi="Tahoma" w:cs="Tahoma"/>
          <w:sz w:val="24"/>
          <w:szCs w:val="24"/>
        </w:rPr>
        <w:t xml:space="preserve"> </w:t>
      </w:r>
      <w:r w:rsidR="00F306C4">
        <w:rPr>
          <w:rFonts w:ascii="Tahoma" w:hAnsi="Tahoma" w:cs="Tahoma"/>
          <w:sz w:val="24"/>
          <w:szCs w:val="24"/>
        </w:rPr>
        <w:t>g</w:t>
      </w:r>
      <w:r w:rsidRPr="00EC0A69">
        <w:rPr>
          <w:rFonts w:ascii="Tahoma" w:hAnsi="Tahoma" w:cs="Tahoma"/>
          <w:sz w:val="24"/>
          <w:szCs w:val="24"/>
        </w:rPr>
        <w:t>roup to oversee and</w:t>
      </w:r>
      <w:r w:rsidR="004A6B22" w:rsidRPr="00EC0A69">
        <w:rPr>
          <w:rFonts w:ascii="Tahoma" w:hAnsi="Tahoma" w:cs="Tahoma"/>
          <w:sz w:val="24"/>
          <w:szCs w:val="24"/>
        </w:rPr>
        <w:t xml:space="preserve"> </w:t>
      </w:r>
      <w:r w:rsidRPr="00EC0A69">
        <w:rPr>
          <w:rFonts w:ascii="Tahoma" w:hAnsi="Tahoma" w:cs="Tahoma"/>
          <w:sz w:val="24"/>
          <w:szCs w:val="24"/>
        </w:rPr>
        <w:t xml:space="preserve">advise our community on </w:t>
      </w:r>
      <w:r w:rsidR="004A6B22" w:rsidRPr="00EC0A69">
        <w:rPr>
          <w:rFonts w:ascii="Tahoma" w:hAnsi="Tahoma" w:cs="Tahoma"/>
          <w:sz w:val="24"/>
          <w:szCs w:val="24"/>
        </w:rPr>
        <w:t xml:space="preserve">contributions </w:t>
      </w:r>
      <w:r w:rsidR="00337F5B">
        <w:rPr>
          <w:rFonts w:ascii="Tahoma" w:hAnsi="Tahoma" w:cs="Tahoma"/>
          <w:sz w:val="24"/>
          <w:szCs w:val="24"/>
        </w:rPr>
        <w:t xml:space="preserve">that </w:t>
      </w:r>
      <w:r w:rsidR="004A6B22" w:rsidRPr="00EC0A69">
        <w:rPr>
          <w:rFonts w:ascii="Tahoma" w:hAnsi="Tahoma" w:cs="Tahoma"/>
          <w:sz w:val="24"/>
          <w:szCs w:val="24"/>
        </w:rPr>
        <w:t xml:space="preserve">we </w:t>
      </w:r>
      <w:r w:rsidR="00337F5B">
        <w:rPr>
          <w:rFonts w:ascii="Tahoma" w:hAnsi="Tahoma" w:cs="Tahoma"/>
          <w:sz w:val="24"/>
          <w:szCs w:val="24"/>
        </w:rPr>
        <w:t>can</w:t>
      </w:r>
      <w:r w:rsidR="004A6B22" w:rsidRPr="00EC0A69">
        <w:rPr>
          <w:rFonts w:ascii="Tahoma" w:hAnsi="Tahoma" w:cs="Tahoma"/>
          <w:sz w:val="24"/>
          <w:szCs w:val="24"/>
        </w:rPr>
        <w:t xml:space="preserve"> </w:t>
      </w:r>
      <w:r w:rsidR="00337F5B">
        <w:rPr>
          <w:rFonts w:ascii="Tahoma" w:hAnsi="Tahoma" w:cs="Tahoma"/>
          <w:sz w:val="24"/>
          <w:szCs w:val="24"/>
        </w:rPr>
        <w:t xml:space="preserve">make </w:t>
      </w:r>
      <w:r w:rsidR="004A6B22" w:rsidRPr="00EC0A69">
        <w:rPr>
          <w:rFonts w:ascii="Tahoma" w:hAnsi="Tahoma" w:cs="Tahoma"/>
          <w:sz w:val="24"/>
          <w:szCs w:val="24"/>
        </w:rPr>
        <w:t>to</w:t>
      </w:r>
      <w:r w:rsidR="00337F5B">
        <w:rPr>
          <w:rFonts w:ascii="Tahoma" w:hAnsi="Tahoma" w:cs="Tahoma"/>
          <w:sz w:val="24"/>
          <w:szCs w:val="24"/>
        </w:rPr>
        <w:t>wards</w:t>
      </w:r>
      <w:r w:rsidR="004A6B22" w:rsidRPr="00EC0A69">
        <w:rPr>
          <w:rFonts w:ascii="Tahoma" w:hAnsi="Tahoma" w:cs="Tahoma"/>
          <w:sz w:val="24"/>
          <w:szCs w:val="24"/>
        </w:rPr>
        <w:t xml:space="preserve"> this </w:t>
      </w:r>
      <w:r w:rsidRPr="00EC0A69">
        <w:rPr>
          <w:rFonts w:ascii="Tahoma" w:hAnsi="Tahoma" w:cs="Tahoma"/>
          <w:sz w:val="24"/>
          <w:szCs w:val="24"/>
        </w:rPr>
        <w:t>ambitious goal.</w:t>
      </w:r>
    </w:p>
    <w:p w14:paraId="6A137347" w14:textId="3B580A1D" w:rsidR="00982509" w:rsidRPr="00EC0A69" w:rsidRDefault="004A6B22" w:rsidP="00EC0A69">
      <w:pPr>
        <w:jc w:val="both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>Yes</w:t>
      </w:r>
      <w:r w:rsidR="00F306C4">
        <w:rPr>
          <w:rFonts w:ascii="Tahoma" w:hAnsi="Tahoma" w:cs="Tahoma"/>
          <w:sz w:val="24"/>
          <w:szCs w:val="24"/>
        </w:rPr>
        <w:t>,</w:t>
      </w:r>
      <w:bookmarkStart w:id="6" w:name="_GoBack"/>
      <w:bookmarkEnd w:id="6"/>
      <w:r w:rsidRPr="00EC0A69">
        <w:rPr>
          <w:rFonts w:ascii="Tahoma" w:hAnsi="Tahoma" w:cs="Tahoma"/>
          <w:sz w:val="24"/>
          <w:szCs w:val="24"/>
        </w:rPr>
        <w:t xml:space="preserve"> w</w:t>
      </w:r>
      <w:r w:rsidR="00982509" w:rsidRPr="00EC0A69">
        <w:rPr>
          <w:rFonts w:ascii="Tahoma" w:hAnsi="Tahoma" w:cs="Tahoma"/>
          <w:sz w:val="24"/>
          <w:szCs w:val="24"/>
        </w:rPr>
        <w:t>e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982509" w:rsidRPr="00EC0A69">
        <w:rPr>
          <w:rFonts w:ascii="Tahoma" w:hAnsi="Tahoma" w:cs="Tahoma"/>
          <w:sz w:val="24"/>
          <w:szCs w:val="24"/>
        </w:rPr>
        <w:t>miss the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982509" w:rsidRPr="00EC0A69">
        <w:rPr>
          <w:rFonts w:ascii="Tahoma" w:hAnsi="Tahoma" w:cs="Tahoma"/>
          <w:sz w:val="24"/>
          <w:szCs w:val="24"/>
        </w:rPr>
        <w:t>easy contact of meeting aft</w:t>
      </w:r>
      <w:r w:rsidRPr="00EC0A69">
        <w:rPr>
          <w:rFonts w:ascii="Tahoma" w:hAnsi="Tahoma" w:cs="Tahoma"/>
          <w:sz w:val="24"/>
          <w:szCs w:val="24"/>
        </w:rPr>
        <w:t>e</w:t>
      </w:r>
      <w:r w:rsidR="00982509" w:rsidRPr="00EC0A69">
        <w:rPr>
          <w:rFonts w:ascii="Tahoma" w:hAnsi="Tahoma" w:cs="Tahoma"/>
          <w:sz w:val="24"/>
          <w:szCs w:val="24"/>
        </w:rPr>
        <w:t>r coffee</w:t>
      </w:r>
      <w:r w:rsidR="00CB75E1">
        <w:rPr>
          <w:rFonts w:ascii="Tahoma" w:hAnsi="Tahoma" w:cs="Tahoma"/>
          <w:sz w:val="24"/>
          <w:szCs w:val="24"/>
        </w:rPr>
        <w:t>,</w:t>
      </w:r>
      <w:r w:rsidR="00982509" w:rsidRPr="00EC0A69">
        <w:rPr>
          <w:rFonts w:ascii="Tahoma" w:hAnsi="Tahoma" w:cs="Tahoma"/>
          <w:sz w:val="24"/>
          <w:szCs w:val="24"/>
        </w:rPr>
        <w:t xml:space="preserve"> bu</w:t>
      </w:r>
      <w:r w:rsidRPr="00EC0A69">
        <w:rPr>
          <w:rFonts w:ascii="Tahoma" w:hAnsi="Tahoma" w:cs="Tahoma"/>
          <w:sz w:val="24"/>
          <w:szCs w:val="24"/>
        </w:rPr>
        <w:t>t</w:t>
      </w:r>
      <w:r w:rsidR="00982509" w:rsidRPr="00EC0A69">
        <w:rPr>
          <w:rFonts w:ascii="Tahoma" w:hAnsi="Tahoma" w:cs="Tahoma"/>
          <w:sz w:val="24"/>
          <w:szCs w:val="24"/>
        </w:rPr>
        <w:t xml:space="preserve"> people have kept in</w:t>
      </w:r>
      <w:r w:rsidRPr="00EC0A69">
        <w:rPr>
          <w:rFonts w:ascii="Tahoma" w:hAnsi="Tahoma" w:cs="Tahoma"/>
          <w:sz w:val="24"/>
          <w:szCs w:val="24"/>
        </w:rPr>
        <w:t xml:space="preserve"> to</w:t>
      </w:r>
      <w:r w:rsidR="00982509" w:rsidRPr="00EC0A69">
        <w:rPr>
          <w:rFonts w:ascii="Tahoma" w:hAnsi="Tahoma" w:cs="Tahoma"/>
          <w:sz w:val="24"/>
          <w:szCs w:val="24"/>
        </w:rPr>
        <w:t>uch by email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982509" w:rsidRPr="00EC0A69">
        <w:rPr>
          <w:rFonts w:ascii="Tahoma" w:hAnsi="Tahoma" w:cs="Tahoma"/>
          <w:sz w:val="24"/>
          <w:szCs w:val="24"/>
        </w:rPr>
        <w:t>and telephone.  Our priest has r</w:t>
      </w:r>
      <w:r w:rsidRPr="00EC0A69">
        <w:rPr>
          <w:rFonts w:ascii="Tahoma" w:hAnsi="Tahoma" w:cs="Tahoma"/>
          <w:sz w:val="24"/>
          <w:szCs w:val="24"/>
        </w:rPr>
        <w:t>e</w:t>
      </w:r>
      <w:r w:rsidR="00982509" w:rsidRPr="00EC0A69">
        <w:rPr>
          <w:rFonts w:ascii="Tahoma" w:hAnsi="Tahoma" w:cs="Tahoma"/>
          <w:sz w:val="24"/>
          <w:szCs w:val="24"/>
        </w:rPr>
        <w:t>mained positive</w:t>
      </w:r>
      <w:r w:rsidRPr="00EC0A69">
        <w:rPr>
          <w:rFonts w:ascii="Tahoma" w:hAnsi="Tahoma" w:cs="Tahoma"/>
          <w:sz w:val="24"/>
          <w:szCs w:val="24"/>
        </w:rPr>
        <w:t xml:space="preserve"> – although that must have been hard</w:t>
      </w:r>
      <w:r w:rsidR="00982509" w:rsidRPr="00EC0A69">
        <w:rPr>
          <w:rFonts w:ascii="Tahoma" w:hAnsi="Tahoma" w:cs="Tahoma"/>
          <w:sz w:val="24"/>
          <w:szCs w:val="24"/>
        </w:rPr>
        <w:t xml:space="preserve">. </w:t>
      </w:r>
      <w:r w:rsidRPr="00EC0A69">
        <w:rPr>
          <w:rFonts w:ascii="Tahoma" w:hAnsi="Tahoma" w:cs="Tahoma"/>
          <w:sz w:val="24"/>
          <w:szCs w:val="24"/>
        </w:rPr>
        <w:t>W</w:t>
      </w:r>
      <w:r w:rsidR="00982509" w:rsidRPr="00EC0A69">
        <w:rPr>
          <w:rFonts w:ascii="Tahoma" w:hAnsi="Tahoma" w:cs="Tahoma"/>
          <w:sz w:val="24"/>
          <w:szCs w:val="24"/>
        </w:rPr>
        <w:t xml:space="preserve">e are sure that this </w:t>
      </w:r>
      <w:r w:rsidR="00EC0A69">
        <w:rPr>
          <w:rFonts w:ascii="Tahoma" w:hAnsi="Tahoma" w:cs="Tahoma"/>
          <w:sz w:val="24"/>
          <w:szCs w:val="24"/>
        </w:rPr>
        <w:t xml:space="preserve">time </w:t>
      </w:r>
      <w:r w:rsidR="00982509" w:rsidRPr="00EC0A69">
        <w:rPr>
          <w:rFonts w:ascii="Tahoma" w:hAnsi="Tahoma" w:cs="Tahoma"/>
          <w:sz w:val="24"/>
          <w:szCs w:val="24"/>
        </w:rPr>
        <w:t>can be a ch</w:t>
      </w:r>
      <w:r w:rsidRPr="00EC0A69">
        <w:rPr>
          <w:rFonts w:ascii="Tahoma" w:hAnsi="Tahoma" w:cs="Tahoma"/>
          <w:sz w:val="24"/>
          <w:szCs w:val="24"/>
        </w:rPr>
        <w:t>a</w:t>
      </w:r>
      <w:r w:rsidR="00982509" w:rsidRPr="00EC0A69">
        <w:rPr>
          <w:rFonts w:ascii="Tahoma" w:hAnsi="Tahoma" w:cs="Tahoma"/>
          <w:sz w:val="24"/>
          <w:szCs w:val="24"/>
        </w:rPr>
        <w:t>nce to look hard at ourselves</w:t>
      </w:r>
      <w:r w:rsidRPr="00EC0A69">
        <w:rPr>
          <w:rFonts w:ascii="Tahoma" w:hAnsi="Tahoma" w:cs="Tahoma"/>
          <w:sz w:val="24"/>
          <w:szCs w:val="24"/>
        </w:rPr>
        <w:t xml:space="preserve"> </w:t>
      </w:r>
      <w:r w:rsidR="00CB75E1">
        <w:rPr>
          <w:rFonts w:ascii="Tahoma" w:hAnsi="Tahoma" w:cs="Tahoma"/>
          <w:sz w:val="24"/>
          <w:szCs w:val="24"/>
        </w:rPr>
        <w:t>to see what we will take into the future and what we would we will decide to leave behind.</w:t>
      </w:r>
    </w:p>
    <w:p w14:paraId="62F19ACE" w14:textId="77777777" w:rsidR="00071FE6" w:rsidRDefault="00071FE6" w:rsidP="00CB75E1">
      <w:pPr>
        <w:rPr>
          <w:rFonts w:ascii="Tahoma" w:hAnsi="Tahoma" w:cs="Tahoma"/>
          <w:sz w:val="24"/>
          <w:szCs w:val="24"/>
        </w:rPr>
      </w:pPr>
    </w:p>
    <w:p w14:paraId="69CCB516" w14:textId="77777777" w:rsidR="005B7628" w:rsidRPr="00EC0A69" w:rsidRDefault="005B7628" w:rsidP="005B7628">
      <w:pPr>
        <w:jc w:val="center"/>
        <w:rPr>
          <w:rFonts w:ascii="Tahoma" w:hAnsi="Tahoma" w:cs="Tahoma"/>
          <w:sz w:val="24"/>
          <w:szCs w:val="24"/>
        </w:rPr>
      </w:pPr>
      <w:r w:rsidRPr="00EC0A69">
        <w:rPr>
          <w:rFonts w:ascii="Tahoma" w:hAnsi="Tahoma" w:cs="Tahoma"/>
          <w:sz w:val="24"/>
          <w:szCs w:val="24"/>
        </w:rPr>
        <w:t>A distanced congregation</w:t>
      </w:r>
    </w:p>
    <w:p w14:paraId="6D4C0E8A" w14:textId="77777777" w:rsidR="00982509" w:rsidRPr="00EC0A69" w:rsidRDefault="00982509">
      <w:pPr>
        <w:rPr>
          <w:rFonts w:ascii="Tahoma" w:hAnsi="Tahoma" w:cs="Tahoma"/>
          <w:sz w:val="24"/>
          <w:szCs w:val="24"/>
        </w:rPr>
      </w:pPr>
    </w:p>
    <w:p w14:paraId="19D6C683" w14:textId="77777777" w:rsidR="002D38B7" w:rsidRDefault="00982509" w:rsidP="005B7628">
      <w:pPr>
        <w:jc w:val="center"/>
        <w:rPr>
          <w:rFonts w:ascii="Tahoma" w:hAnsi="Tahoma" w:cs="Tahoma"/>
          <w:sz w:val="44"/>
          <w:szCs w:val="44"/>
        </w:rPr>
      </w:pPr>
      <w:r w:rsidRPr="005B7628">
        <w:rPr>
          <w:noProof/>
          <w:sz w:val="44"/>
          <w:szCs w:val="44"/>
          <w:lang w:eastAsia="en-GB"/>
        </w:rPr>
        <w:drawing>
          <wp:inline distT="0" distB="0" distL="0" distR="0" wp14:anchorId="5B495729" wp14:editId="27A1989D">
            <wp:extent cx="2856949" cy="1606797"/>
            <wp:effectExtent l="0" t="0" r="635" b="0"/>
            <wp:docPr id="1" name="Image 1" descr="https://www.saintalbans.fr/wp-content/uploads/2020/06/Church-7.6.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intalbans.fr/wp-content/uploads/2020/06/Church-7.6.2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75" cy="160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A4529" w14:textId="77777777" w:rsidR="00EC0A69" w:rsidRDefault="00EC0A69" w:rsidP="005B7628">
      <w:pPr>
        <w:jc w:val="center"/>
        <w:rPr>
          <w:rFonts w:ascii="Tahoma" w:hAnsi="Tahoma" w:cs="Tahoma"/>
          <w:sz w:val="44"/>
          <w:szCs w:val="44"/>
        </w:rPr>
      </w:pPr>
    </w:p>
    <w:p w14:paraId="568C313A" w14:textId="77777777" w:rsidR="00EC0A69" w:rsidRPr="00EC0A69" w:rsidRDefault="00EC0A69" w:rsidP="00EC0A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Diane Murray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Sarah Palmer</w:t>
      </w:r>
    </w:p>
    <w:sectPr w:rsidR="00EC0A69" w:rsidRPr="00EC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Palmer">
    <w15:presenceInfo w15:providerId="Windows Live" w15:userId="04e5025da6c14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7"/>
    <w:rsid w:val="0006635D"/>
    <w:rsid w:val="00071FE6"/>
    <w:rsid w:val="002D38B7"/>
    <w:rsid w:val="00337F5B"/>
    <w:rsid w:val="00491F37"/>
    <w:rsid w:val="004A6B22"/>
    <w:rsid w:val="005577F9"/>
    <w:rsid w:val="005B7628"/>
    <w:rsid w:val="008B1412"/>
    <w:rsid w:val="00982509"/>
    <w:rsid w:val="00AB02F7"/>
    <w:rsid w:val="00AD3C2B"/>
    <w:rsid w:val="00CB75E1"/>
    <w:rsid w:val="00EC0A69"/>
    <w:rsid w:val="00F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D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2021-04-10T21:13:00Z</dcterms:created>
  <dcterms:modified xsi:type="dcterms:W3CDTF">2021-04-10T21:14:00Z</dcterms:modified>
</cp:coreProperties>
</file>